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A040" w14:textId="0866F951" w:rsidR="00D52E33" w:rsidRDefault="001D7157" w:rsidP="001D7157">
      <w:pPr>
        <w:spacing w:after="28"/>
        <w:ind w:left="-150"/>
        <w:jc w:val="center"/>
        <w:rPr>
          <w:rtl/>
        </w:rPr>
      </w:pPr>
      <w:r w:rsidRPr="001D7157">
        <w:rPr>
          <w:rFonts w:ascii="Arial" w:eastAsia="Times New Roman" w:hAnsi="Arial" w:cs="Arial" w:hint="cs"/>
          <w:sz w:val="27"/>
          <w:szCs w:val="27"/>
          <w:rtl/>
        </w:rPr>
        <w:t>טופס בקשה</w:t>
      </w:r>
      <w:r>
        <w:rPr>
          <w:rFonts w:hint="cs"/>
          <w:rtl/>
        </w:rPr>
        <w:t xml:space="preserve"> </w:t>
      </w:r>
      <w:r w:rsidR="00DE54A2">
        <w:rPr>
          <w:rFonts w:ascii="Arial" w:eastAsia="Times New Roman" w:hAnsi="Arial" w:cs="Arial" w:hint="cs"/>
          <w:sz w:val="27"/>
          <w:szCs w:val="27"/>
          <w:rtl/>
        </w:rPr>
        <w:t>ל</w:t>
      </w:r>
      <w:r w:rsidRPr="00A92E20">
        <w:rPr>
          <w:rFonts w:ascii="Arial" w:eastAsia="Times New Roman" w:hAnsi="Arial" w:cs="Arial"/>
          <w:sz w:val="27"/>
          <w:szCs w:val="27"/>
          <w:rtl/>
        </w:rPr>
        <w:t xml:space="preserve">מלגת </w:t>
      </w:r>
      <w:r w:rsidR="00DE54A2">
        <w:rPr>
          <w:rFonts w:ascii="Arial" w:eastAsia="Times New Roman" w:hAnsi="Arial" w:cs="Arial" w:hint="cs"/>
          <w:sz w:val="27"/>
          <w:szCs w:val="27"/>
          <w:rtl/>
        </w:rPr>
        <w:t>הצטיינות במעורבות חברתית</w:t>
      </w:r>
    </w:p>
    <w:p w14:paraId="1658D653" w14:textId="6922E1A0" w:rsidR="00C82C46" w:rsidRDefault="00C82C46" w:rsidP="001D7157">
      <w:pPr>
        <w:spacing w:after="28"/>
        <w:ind w:left="-150"/>
        <w:jc w:val="center"/>
        <w:rPr>
          <w:rtl/>
        </w:rPr>
      </w:pPr>
    </w:p>
    <w:p w14:paraId="7A36AF28" w14:textId="27D46BD2" w:rsidR="00C82C46" w:rsidRDefault="00C82C46" w:rsidP="00C82C46">
      <w:pPr>
        <w:bidi w:val="0"/>
        <w:spacing w:after="0"/>
        <w:jc w:val="left"/>
        <w:rPr>
          <w:rtl/>
        </w:rPr>
      </w:pPr>
      <w:r>
        <w:rPr>
          <w:rFonts w:ascii="Times New Roman" w:eastAsia="Times New Roman" w:hAnsi="Times New Roman" w:cs="Times New Roman"/>
          <w:color w:val="212121"/>
          <w:sz w:val="29"/>
          <w:szCs w:val="29"/>
          <w:rtl/>
        </w:rPr>
        <w:t>תאריך__________________</w:t>
      </w:r>
      <w:r>
        <w:rPr>
          <w:rFonts w:ascii="Segoe UI" w:eastAsia="Segoe UI" w:hAnsi="Segoe UI" w:cs="Segoe UI"/>
          <w:color w:val="212121"/>
          <w:sz w:val="23"/>
          <w:szCs w:val="23"/>
          <w:rtl/>
        </w:rPr>
        <w:t xml:space="preserve"> </w:t>
      </w:r>
    </w:p>
    <w:p w14:paraId="1F5F98E2" w14:textId="77777777" w:rsidR="00D52E33" w:rsidRDefault="00997D4D" w:rsidP="00352F8D">
      <w:pPr>
        <w:spacing w:after="0"/>
        <w:ind w:right="372"/>
        <w:jc w:val="left"/>
      </w:pPr>
      <w:r>
        <w:rPr>
          <w:rFonts w:ascii="Segoe UI" w:eastAsia="Segoe UI" w:hAnsi="Segoe UI" w:cs="Segoe UI"/>
          <w:color w:val="21212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</w:rPr>
        <w:t xml:space="preserve"> </w:t>
      </w:r>
    </w:p>
    <w:p w14:paraId="3178E394" w14:textId="0BDF6DC0" w:rsidR="00D52E33" w:rsidRDefault="00997D4D" w:rsidP="00352F8D">
      <w:pPr>
        <w:spacing w:after="0"/>
        <w:ind w:left="95" w:right="15" w:firstLine="10"/>
        <w:jc w:val="left"/>
      </w:pPr>
      <w:r>
        <w:rPr>
          <w:rFonts w:ascii="Times New Roman" w:eastAsia="Times New Roman" w:hAnsi="Times New Roman" w:cs="Times New Roman"/>
          <w:color w:val="212121"/>
          <w:sz w:val="29"/>
          <w:szCs w:val="29"/>
          <w:rtl/>
        </w:rPr>
        <w:t xml:space="preserve">המלגה תינתן בכפוף לנוהל קבלת מלגה לסטודנטים </w:t>
      </w:r>
      <w:r w:rsidR="001D7157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>המתנדבים בקהילה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rtl/>
        </w:rPr>
        <w:t>, המפורסם בצמוד לטופס זה.</w:t>
      </w:r>
      <w:r>
        <w:rPr>
          <w:rFonts w:ascii="Segoe UI" w:eastAsia="Segoe UI" w:hAnsi="Segoe UI" w:cs="Segoe UI"/>
          <w:color w:val="212121"/>
          <w:sz w:val="23"/>
          <w:szCs w:val="23"/>
          <w:rtl/>
        </w:rPr>
        <w:t xml:space="preserve"> </w:t>
      </w:r>
    </w:p>
    <w:p w14:paraId="7FBF8018" w14:textId="7EC8A52C" w:rsidR="00D42FEC" w:rsidRPr="00D42FEC" w:rsidRDefault="00997D4D" w:rsidP="00D42FEC">
      <w:pPr>
        <w:spacing w:after="0"/>
        <w:ind w:right="372"/>
        <w:jc w:val="left"/>
        <w:rPr>
          <w:rtl/>
        </w:rPr>
      </w:pPr>
      <w:r>
        <w:rPr>
          <w:rFonts w:ascii="Segoe UI" w:eastAsia="Segoe UI" w:hAnsi="Segoe UI" w:cs="Segoe UI"/>
          <w:color w:val="21212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</w:rPr>
        <w:t xml:space="preserve"> </w:t>
      </w:r>
    </w:p>
    <w:p w14:paraId="70A21878" w14:textId="77777777" w:rsidR="00D42FEC" w:rsidRPr="00161612" w:rsidRDefault="00D42FEC" w:rsidP="00921A8E">
      <w:pPr>
        <w:jc w:val="left"/>
        <w:rPr>
          <w:rFonts w:ascii="Arial" w:hAnsi="Arial"/>
          <w:szCs w:val="24"/>
          <w:rtl/>
        </w:rPr>
      </w:pPr>
      <w:r w:rsidRPr="00161612">
        <w:rPr>
          <w:rFonts w:ascii="Arial" w:hAnsi="Arial" w:hint="cs"/>
          <w:szCs w:val="24"/>
          <w:rtl/>
        </w:rPr>
        <w:t>שם הסטודנט :</w:t>
      </w:r>
      <w:r>
        <w:rPr>
          <w:rFonts w:ascii="Arial" w:hAnsi="Arial" w:hint="cs"/>
          <w:szCs w:val="24"/>
          <w:rtl/>
        </w:rPr>
        <w:t xml:space="preserve"> </w:t>
      </w:r>
      <w:r w:rsidRPr="00161612">
        <w:rPr>
          <w:rFonts w:ascii="Arial" w:hAnsi="Arial" w:hint="cs"/>
          <w:szCs w:val="24"/>
          <w:rtl/>
        </w:rPr>
        <w:t>____________________               ת.ז: ________________</w:t>
      </w:r>
    </w:p>
    <w:p w14:paraId="29AD9A42" w14:textId="1C89EB84" w:rsidR="00921A8E" w:rsidRDefault="00921A8E" w:rsidP="00997D4D">
      <w:pPr>
        <w:jc w:val="left"/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>פקולטה : _____________________</w:t>
      </w:r>
      <w:r>
        <w:rPr>
          <w:rFonts w:ascii="Arial" w:hAnsi="Arial"/>
          <w:szCs w:val="24"/>
          <w:rtl/>
        </w:rPr>
        <w:tab/>
      </w:r>
      <w:r>
        <w:rPr>
          <w:rFonts w:ascii="Arial" w:hAnsi="Arial" w:hint="cs"/>
          <w:szCs w:val="24"/>
          <w:rtl/>
        </w:rPr>
        <w:t>שנת לימודים אקדמית: __________</w:t>
      </w:r>
    </w:p>
    <w:p w14:paraId="21D380C2" w14:textId="22A4E852" w:rsidR="00D42FEC" w:rsidRPr="00161612" w:rsidRDefault="00BF0758" w:rsidP="00921A8E">
      <w:pPr>
        <w:jc w:val="left"/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שם </w:t>
      </w:r>
      <w:r w:rsidR="00342539">
        <w:rPr>
          <w:rFonts w:ascii="Arial" w:hAnsi="Arial" w:hint="cs"/>
          <w:szCs w:val="24"/>
          <w:rtl/>
        </w:rPr>
        <w:t xml:space="preserve">העמותה </w:t>
      </w:r>
      <w:r w:rsidR="003C16AD">
        <w:rPr>
          <w:rFonts w:ascii="Arial" w:hAnsi="Arial" w:hint="cs"/>
          <w:szCs w:val="24"/>
          <w:rtl/>
        </w:rPr>
        <w:t>ב</w:t>
      </w:r>
      <w:r>
        <w:rPr>
          <w:rFonts w:ascii="Arial" w:hAnsi="Arial" w:hint="cs"/>
          <w:szCs w:val="24"/>
          <w:rtl/>
        </w:rPr>
        <w:t>מסגרת</w:t>
      </w:r>
      <w:r w:rsidR="00342539">
        <w:rPr>
          <w:rFonts w:ascii="Arial" w:hAnsi="Arial" w:hint="cs"/>
          <w:szCs w:val="24"/>
          <w:rtl/>
        </w:rPr>
        <w:t>ה</w:t>
      </w:r>
      <w:r>
        <w:rPr>
          <w:rFonts w:ascii="Arial" w:hAnsi="Arial" w:hint="cs"/>
          <w:szCs w:val="24"/>
          <w:rtl/>
        </w:rPr>
        <w:t xml:space="preserve"> </w:t>
      </w:r>
      <w:r w:rsidR="003C16AD">
        <w:rPr>
          <w:rFonts w:ascii="Arial" w:hAnsi="Arial" w:hint="cs"/>
          <w:szCs w:val="24"/>
          <w:rtl/>
        </w:rPr>
        <w:t>התקיימה</w:t>
      </w:r>
      <w:r w:rsidR="00D42FEC" w:rsidRPr="00161612">
        <w:rPr>
          <w:rFonts w:ascii="Arial" w:hAnsi="Arial" w:hint="cs"/>
          <w:szCs w:val="24"/>
          <w:rtl/>
        </w:rPr>
        <w:t xml:space="preserve"> </w:t>
      </w:r>
      <w:r w:rsidR="00921A8E">
        <w:rPr>
          <w:rFonts w:ascii="Arial" w:hAnsi="Arial" w:hint="cs"/>
          <w:szCs w:val="24"/>
          <w:rtl/>
        </w:rPr>
        <w:t>ההתנדבות</w:t>
      </w:r>
      <w:r w:rsidR="00D42FEC" w:rsidRPr="00161612">
        <w:rPr>
          <w:rFonts w:ascii="Arial" w:hAnsi="Arial" w:hint="cs"/>
          <w:szCs w:val="24"/>
          <w:rtl/>
        </w:rPr>
        <w:t xml:space="preserve"> :</w:t>
      </w:r>
      <w:r w:rsidR="00D42FEC">
        <w:rPr>
          <w:rFonts w:ascii="Arial" w:hAnsi="Arial" w:hint="cs"/>
          <w:szCs w:val="24"/>
          <w:rtl/>
        </w:rPr>
        <w:t xml:space="preserve"> </w:t>
      </w:r>
      <w:r w:rsidR="00D42FEC" w:rsidRPr="00161612">
        <w:rPr>
          <w:rFonts w:ascii="Arial" w:hAnsi="Arial" w:hint="cs"/>
          <w:szCs w:val="24"/>
          <w:rtl/>
        </w:rPr>
        <w:t>___________________</w:t>
      </w:r>
      <w:r>
        <w:rPr>
          <w:rFonts w:ascii="Arial" w:hAnsi="Arial" w:hint="cs"/>
          <w:szCs w:val="24"/>
          <w:rtl/>
        </w:rPr>
        <w:t>_____</w:t>
      </w:r>
      <w:r w:rsidR="00D42FEC" w:rsidRPr="00161612">
        <w:rPr>
          <w:rFonts w:ascii="Arial" w:hAnsi="Arial" w:hint="cs"/>
          <w:szCs w:val="24"/>
          <w:rtl/>
        </w:rPr>
        <w:t>_</w:t>
      </w:r>
    </w:p>
    <w:p w14:paraId="61A9ED9F" w14:textId="07C9C146" w:rsidR="00D42FEC" w:rsidRPr="00161612" w:rsidRDefault="00D42FEC" w:rsidP="00921A8E">
      <w:pPr>
        <w:jc w:val="left"/>
        <w:rPr>
          <w:rFonts w:ascii="Arial" w:hAnsi="Arial"/>
          <w:szCs w:val="24"/>
          <w:rtl/>
        </w:rPr>
      </w:pPr>
      <w:r w:rsidRPr="00161612">
        <w:rPr>
          <w:rFonts w:ascii="Arial" w:hAnsi="Arial" w:hint="cs"/>
          <w:szCs w:val="24"/>
          <w:rtl/>
        </w:rPr>
        <w:t>איש/ת הקשר האחראי/ת:</w:t>
      </w:r>
      <w:r>
        <w:rPr>
          <w:rFonts w:ascii="Arial" w:hAnsi="Arial" w:hint="cs"/>
          <w:szCs w:val="24"/>
          <w:rtl/>
        </w:rPr>
        <w:t xml:space="preserve"> </w:t>
      </w:r>
      <w:r w:rsidRPr="00161612">
        <w:rPr>
          <w:rFonts w:ascii="Arial" w:hAnsi="Arial" w:hint="cs"/>
          <w:szCs w:val="24"/>
          <w:rtl/>
        </w:rPr>
        <w:t>___________</w:t>
      </w:r>
      <w:r w:rsidR="00921A8E">
        <w:rPr>
          <w:rFonts w:ascii="Arial" w:hAnsi="Arial" w:hint="cs"/>
          <w:szCs w:val="24"/>
          <w:rtl/>
        </w:rPr>
        <w:t>___</w:t>
      </w:r>
      <w:r w:rsidRPr="00161612">
        <w:rPr>
          <w:rFonts w:ascii="Arial" w:hAnsi="Arial" w:hint="cs"/>
          <w:szCs w:val="24"/>
          <w:rtl/>
        </w:rPr>
        <w:t>_       טלפון</w:t>
      </w:r>
      <w:r>
        <w:rPr>
          <w:rFonts w:ascii="Arial" w:hAnsi="Arial" w:hint="cs"/>
          <w:szCs w:val="24"/>
          <w:rtl/>
        </w:rPr>
        <w:t xml:space="preserve"> אחראי:__________</w:t>
      </w:r>
      <w:r w:rsidR="00921A8E">
        <w:rPr>
          <w:rFonts w:ascii="Arial" w:hAnsi="Arial" w:hint="cs"/>
          <w:szCs w:val="24"/>
          <w:rtl/>
        </w:rPr>
        <w:t>_____</w:t>
      </w:r>
    </w:p>
    <w:p w14:paraId="4F0DD0A4" w14:textId="5333DF24" w:rsidR="00D42FEC" w:rsidRPr="00ED337C" w:rsidRDefault="00D42FEC" w:rsidP="00921A8E">
      <w:pPr>
        <w:jc w:val="left"/>
        <w:rPr>
          <w:rFonts w:ascii="Arial" w:hAnsi="Arial" w:cs="Arial"/>
          <w:rtl/>
        </w:rPr>
      </w:pPr>
      <w:r w:rsidRPr="00161612">
        <w:rPr>
          <w:rFonts w:ascii="Arial" w:hAnsi="Arial" w:hint="cs"/>
          <w:b/>
          <w:bCs/>
          <w:szCs w:val="24"/>
          <w:rtl/>
        </w:rPr>
        <w:t>לתשומת ליבך :</w:t>
      </w:r>
      <w:r>
        <w:rPr>
          <w:rFonts w:ascii="Arial" w:hAnsi="Arial" w:hint="cs"/>
          <w:b/>
          <w:bCs/>
          <w:szCs w:val="24"/>
          <w:rtl/>
        </w:rPr>
        <w:t xml:space="preserve">  </w:t>
      </w:r>
      <w:r w:rsidR="00ED337C">
        <w:rPr>
          <w:rFonts w:ascii="Arial" w:hAnsi="Arial" w:cs="Arial"/>
          <w:rtl/>
        </w:rPr>
        <w:t>השלמת ההתנדבות לשם קבלת המלגה מחי</w:t>
      </w:r>
      <w:r w:rsidR="00C82C46">
        <w:rPr>
          <w:rFonts w:ascii="Arial" w:hAnsi="Arial" w:cs="Arial" w:hint="cs"/>
          <w:rtl/>
        </w:rPr>
        <w:t>י</w:t>
      </w:r>
      <w:r w:rsidR="00ED337C">
        <w:rPr>
          <w:rFonts w:ascii="Arial" w:hAnsi="Arial" w:cs="Arial"/>
          <w:rtl/>
        </w:rPr>
        <w:t>בת מ</w:t>
      </w:r>
      <w:r w:rsidR="00641B1E">
        <w:rPr>
          <w:rFonts w:ascii="Arial" w:hAnsi="Arial" w:cs="Arial" w:hint="cs"/>
          <w:rtl/>
        </w:rPr>
        <w:t>י</w:t>
      </w:r>
      <w:r w:rsidR="00ED337C">
        <w:rPr>
          <w:rFonts w:ascii="Arial" w:hAnsi="Arial" w:cs="Arial"/>
          <w:rtl/>
        </w:rPr>
        <w:t>נימום 120 שעות ב</w:t>
      </w:r>
      <w:r w:rsidR="00C82C46">
        <w:rPr>
          <w:rFonts w:ascii="Arial" w:hAnsi="Arial" w:cs="Arial" w:hint="cs"/>
          <w:rtl/>
        </w:rPr>
        <w:t xml:space="preserve">מהלך </w:t>
      </w:r>
      <w:r w:rsidR="00ED337C">
        <w:rPr>
          <w:rFonts w:ascii="Arial" w:hAnsi="Arial" w:cs="Arial"/>
          <w:rtl/>
        </w:rPr>
        <w:t xml:space="preserve">שנת </w:t>
      </w:r>
      <w:r w:rsidR="00C82C46">
        <w:rPr>
          <w:rFonts w:ascii="Arial" w:hAnsi="Arial" w:cs="Arial" w:hint="cs"/>
          <w:rtl/>
        </w:rPr>
        <w:t>ה</w:t>
      </w:r>
      <w:r w:rsidR="00ED337C">
        <w:rPr>
          <w:rFonts w:ascii="Arial" w:hAnsi="Arial" w:cs="Arial"/>
          <w:rtl/>
        </w:rPr>
        <w:t>לימודים</w:t>
      </w:r>
      <w:r w:rsidR="00C82C46">
        <w:rPr>
          <w:rFonts w:ascii="Arial" w:hAnsi="Arial" w:cs="Arial" w:hint="cs"/>
          <w:rtl/>
        </w:rPr>
        <w:t>,</w:t>
      </w:r>
      <w:r w:rsidR="00ED337C">
        <w:rPr>
          <w:rFonts w:ascii="Arial" w:hAnsi="Arial" w:cs="Arial"/>
          <w:rtl/>
        </w:rPr>
        <w:t xml:space="preserve"> </w:t>
      </w:r>
      <w:r w:rsidR="003C16AD">
        <w:rPr>
          <w:rFonts w:ascii="Arial" w:hAnsi="Arial" w:cs="Arial" w:hint="cs"/>
          <w:rtl/>
        </w:rPr>
        <w:t>וזאת בנוסף ל</w:t>
      </w:r>
      <w:r w:rsidR="00ED337C">
        <w:rPr>
          <w:rFonts w:ascii="Arial" w:hAnsi="Arial" w:cs="Arial"/>
          <w:rtl/>
        </w:rPr>
        <w:t>שעות ה</w:t>
      </w:r>
      <w:r w:rsidR="00C82C46">
        <w:rPr>
          <w:rFonts w:ascii="Arial" w:hAnsi="Arial" w:cs="Arial" w:hint="cs"/>
          <w:rtl/>
        </w:rPr>
        <w:t>התנדבות</w:t>
      </w:r>
      <w:r w:rsidR="00ED337C">
        <w:rPr>
          <w:rFonts w:ascii="Arial" w:hAnsi="Arial" w:cs="Arial"/>
          <w:rtl/>
        </w:rPr>
        <w:t xml:space="preserve"> הנדרשות</w:t>
      </w:r>
      <w:r w:rsidR="00ED337C" w:rsidRPr="00ED337C">
        <w:rPr>
          <w:sz w:val="28"/>
          <w:szCs w:val="28"/>
          <w:rtl/>
        </w:rPr>
        <w:t xml:space="preserve"> </w:t>
      </w:r>
      <w:r w:rsidR="00ED337C" w:rsidRPr="00ED337C">
        <w:rPr>
          <w:rFonts w:ascii="Arial" w:hAnsi="Arial" w:cs="Arial"/>
          <w:rtl/>
        </w:rPr>
        <w:t xml:space="preserve">לקבלת נ"ז עבור חובת מעורבות חברתית </w:t>
      </w:r>
      <w:r w:rsidR="00C82C46">
        <w:rPr>
          <w:rFonts w:ascii="Arial" w:hAnsi="Arial" w:cs="Arial" w:hint="cs"/>
          <w:rtl/>
        </w:rPr>
        <w:t>(</w:t>
      </w:r>
      <w:r w:rsidR="00ED337C" w:rsidRPr="00ED337C">
        <w:rPr>
          <w:rFonts w:ascii="Arial" w:hAnsi="Arial" w:cs="Arial"/>
          <w:rtl/>
        </w:rPr>
        <w:t>לתואר</w:t>
      </w:r>
      <w:r w:rsidR="00ED337C">
        <w:rPr>
          <w:rFonts w:ascii="Arial" w:hAnsi="Arial" w:cs="Arial" w:hint="cs"/>
          <w:rtl/>
        </w:rPr>
        <w:t xml:space="preserve"> ראשון)</w:t>
      </w:r>
      <w:r w:rsidR="00C82C46">
        <w:rPr>
          <w:rFonts w:ascii="Arial" w:hAnsi="Arial" w:cs="Arial" w:hint="cs"/>
          <w:rtl/>
        </w:rPr>
        <w:t>.</w:t>
      </w:r>
    </w:p>
    <w:p w14:paraId="600A0249" w14:textId="2E3B2906" w:rsidR="00D42FEC" w:rsidRPr="00921A8E" w:rsidRDefault="00921A8E" w:rsidP="00921A8E">
      <w:pPr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DE5FD5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דיווח שעות </w:t>
      </w:r>
    </w:p>
    <w:tbl>
      <w:tblPr>
        <w:bidiVisual/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35"/>
        <w:gridCol w:w="1651"/>
        <w:gridCol w:w="1417"/>
        <w:gridCol w:w="2552"/>
      </w:tblGrid>
      <w:tr w:rsidR="00D42FEC" w:rsidRPr="00AE33ED" w14:paraId="5E282223" w14:textId="77777777" w:rsidTr="00997D4D">
        <w:trPr>
          <w:trHeight w:val="406"/>
          <w:jc w:val="center"/>
        </w:trPr>
        <w:tc>
          <w:tcPr>
            <w:tcW w:w="619" w:type="dxa"/>
            <w:shd w:val="clear" w:color="auto" w:fill="auto"/>
          </w:tcPr>
          <w:p w14:paraId="7B069B22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77A67C7" w14:textId="77777777" w:rsidR="00D42FEC" w:rsidRPr="00DE5FD5" w:rsidRDefault="00D42FEC" w:rsidP="006231ED">
            <w:pPr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DE5FD5">
              <w:rPr>
                <w:rFonts w:ascii="Arial" w:hAnsi="Arial" w:hint="cs"/>
                <w:b/>
                <w:bCs/>
                <w:szCs w:val="24"/>
                <w:rtl/>
              </w:rPr>
              <w:t>תאריך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DEC2405" w14:textId="77777777" w:rsidR="00D42FEC" w:rsidRPr="00DE5FD5" w:rsidRDefault="00D42FEC" w:rsidP="006231ED">
            <w:pPr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DE5FD5">
              <w:rPr>
                <w:rFonts w:ascii="Arial" w:hAnsi="Arial" w:hint="cs"/>
                <w:b/>
                <w:bCs/>
                <w:szCs w:val="24"/>
                <w:rtl/>
              </w:rPr>
              <w:t>משעה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EAEC8" w14:textId="77777777" w:rsidR="00D42FEC" w:rsidRPr="00DE5FD5" w:rsidRDefault="00D42FEC" w:rsidP="006231ED">
            <w:pPr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DE5FD5">
              <w:rPr>
                <w:rFonts w:ascii="Arial" w:hAnsi="Arial" w:hint="cs"/>
                <w:b/>
                <w:bCs/>
                <w:szCs w:val="24"/>
                <w:rtl/>
              </w:rPr>
              <w:t>עד שעה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F3F5C3" w14:textId="77777777" w:rsidR="00D42FEC" w:rsidRPr="00DE5FD5" w:rsidRDefault="00D42FEC" w:rsidP="006231ED">
            <w:pPr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DE5FD5">
              <w:rPr>
                <w:rFonts w:ascii="Arial" w:hAnsi="Arial" w:hint="cs"/>
                <w:b/>
                <w:bCs/>
                <w:szCs w:val="24"/>
                <w:rtl/>
              </w:rPr>
              <w:t>חתימת האחראי</w:t>
            </w:r>
          </w:p>
        </w:tc>
      </w:tr>
      <w:tr w:rsidR="00D42FEC" w:rsidRPr="00AE33ED" w14:paraId="19C5320D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44B292EC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14:paraId="11BB4B6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59480522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AF9BFF8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A466609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753E44EE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3D1DDAD7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14:paraId="3D6133D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550E686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4C7A16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98743B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3ECAB063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70E76328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14:paraId="77D3E9BE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17BB13BD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EF0FAEB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DD7119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633AA6B9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00DD9A6A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14:paraId="50797CD2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5FB6537D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0ADC77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5CAE18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5AD2CE59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5C1AE744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14:paraId="0F26F04D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63DD7038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412701AA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077B120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5ABB6F33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4430F3C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14:paraId="7BAC6801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201EEE31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DA4A325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013980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0AD58A7B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3A5D5A3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14:paraId="6C01AD72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1767E97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8739E2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686C237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3D51569E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3D2E43A3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14:paraId="32E58B79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2B2470D5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00966F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3C08F9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6169125E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7474BF3E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14:paraId="3DD9912E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5EA35BAA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006D50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76E66C2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55D5B403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16F27D96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10</w:t>
            </w:r>
          </w:p>
        </w:tc>
        <w:tc>
          <w:tcPr>
            <w:tcW w:w="2035" w:type="dxa"/>
            <w:shd w:val="clear" w:color="auto" w:fill="auto"/>
          </w:tcPr>
          <w:p w14:paraId="6FC8AA5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003CF84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E0D4F5A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FA9F2D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57C7AB08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0267C0BE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11</w:t>
            </w:r>
          </w:p>
        </w:tc>
        <w:tc>
          <w:tcPr>
            <w:tcW w:w="2035" w:type="dxa"/>
            <w:shd w:val="clear" w:color="auto" w:fill="auto"/>
          </w:tcPr>
          <w:p w14:paraId="6159F0D8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527974A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87DD20A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2DEF7E29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1952F385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21F93E54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12</w:t>
            </w:r>
          </w:p>
        </w:tc>
        <w:tc>
          <w:tcPr>
            <w:tcW w:w="2035" w:type="dxa"/>
            <w:shd w:val="clear" w:color="auto" w:fill="auto"/>
          </w:tcPr>
          <w:p w14:paraId="71D8EFF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2A7B7DBA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E9300B1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488E620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67D10F6F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1E54F469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13</w:t>
            </w:r>
          </w:p>
        </w:tc>
        <w:tc>
          <w:tcPr>
            <w:tcW w:w="2035" w:type="dxa"/>
            <w:shd w:val="clear" w:color="auto" w:fill="auto"/>
          </w:tcPr>
          <w:p w14:paraId="3C31115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41745050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639EEF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7926FA0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59C7D5DE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5A4A0C02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14</w:t>
            </w:r>
          </w:p>
        </w:tc>
        <w:tc>
          <w:tcPr>
            <w:tcW w:w="2035" w:type="dxa"/>
            <w:shd w:val="clear" w:color="auto" w:fill="auto"/>
          </w:tcPr>
          <w:p w14:paraId="65BB9E2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69AE96C1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9DA557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80E5B0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62C9B079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2647EE3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15</w:t>
            </w:r>
          </w:p>
        </w:tc>
        <w:tc>
          <w:tcPr>
            <w:tcW w:w="2035" w:type="dxa"/>
            <w:shd w:val="clear" w:color="auto" w:fill="auto"/>
          </w:tcPr>
          <w:p w14:paraId="4464B11E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65EB9FE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B61DF6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4C4F3CD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717D2CE0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E840A37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lastRenderedPageBreak/>
              <w:t>16</w:t>
            </w:r>
          </w:p>
        </w:tc>
        <w:tc>
          <w:tcPr>
            <w:tcW w:w="2035" w:type="dxa"/>
            <w:shd w:val="clear" w:color="auto" w:fill="auto"/>
          </w:tcPr>
          <w:p w14:paraId="5A88CE46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4D5E3BA8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32368E9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07C740E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0E2C9A05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A2F8DE0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17</w:t>
            </w:r>
          </w:p>
        </w:tc>
        <w:tc>
          <w:tcPr>
            <w:tcW w:w="2035" w:type="dxa"/>
            <w:shd w:val="clear" w:color="auto" w:fill="auto"/>
          </w:tcPr>
          <w:p w14:paraId="3D62B7F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0F39818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2A4A32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D6D1E3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32FAE6ED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01D5F4C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18</w:t>
            </w:r>
          </w:p>
        </w:tc>
        <w:tc>
          <w:tcPr>
            <w:tcW w:w="2035" w:type="dxa"/>
            <w:shd w:val="clear" w:color="auto" w:fill="auto"/>
          </w:tcPr>
          <w:p w14:paraId="61DDCA4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14A55C8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6DABDD8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0B1E069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0A45671C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5E79D036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19</w:t>
            </w:r>
          </w:p>
        </w:tc>
        <w:tc>
          <w:tcPr>
            <w:tcW w:w="2035" w:type="dxa"/>
            <w:shd w:val="clear" w:color="auto" w:fill="auto"/>
          </w:tcPr>
          <w:p w14:paraId="023597B7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5D09F0C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1666C4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1544E1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0D4E150C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239155F8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20</w:t>
            </w:r>
          </w:p>
        </w:tc>
        <w:tc>
          <w:tcPr>
            <w:tcW w:w="2035" w:type="dxa"/>
            <w:shd w:val="clear" w:color="auto" w:fill="auto"/>
          </w:tcPr>
          <w:p w14:paraId="199BD8C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0AD8CB73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A01BD3D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FC5AB6B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18B2FDC7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078A1380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21</w:t>
            </w:r>
          </w:p>
        </w:tc>
        <w:tc>
          <w:tcPr>
            <w:tcW w:w="2035" w:type="dxa"/>
            <w:shd w:val="clear" w:color="auto" w:fill="auto"/>
          </w:tcPr>
          <w:p w14:paraId="571ADA6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3C3AB25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2D94BB0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53977BA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3B9109CF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25BE81A7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22</w:t>
            </w:r>
          </w:p>
        </w:tc>
        <w:tc>
          <w:tcPr>
            <w:tcW w:w="2035" w:type="dxa"/>
            <w:shd w:val="clear" w:color="auto" w:fill="auto"/>
          </w:tcPr>
          <w:p w14:paraId="1880ACA7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1B6C3300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0ED408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48D20184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1C6230C7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46321068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23</w:t>
            </w:r>
          </w:p>
        </w:tc>
        <w:tc>
          <w:tcPr>
            <w:tcW w:w="2035" w:type="dxa"/>
            <w:shd w:val="clear" w:color="auto" w:fill="auto"/>
          </w:tcPr>
          <w:p w14:paraId="09AC4731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3133DB5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D73AAAC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4967562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D42FEC" w:rsidRPr="00AE33ED" w14:paraId="41F00E14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7DF604C0" w14:textId="77777777" w:rsidR="00D42FEC" w:rsidRPr="00AE33ED" w:rsidRDefault="00D42FEC" w:rsidP="006231ED">
            <w:pPr>
              <w:rPr>
                <w:rFonts w:ascii="Arial" w:hAnsi="Arial"/>
                <w:szCs w:val="24"/>
                <w:rtl/>
              </w:rPr>
            </w:pPr>
            <w:r w:rsidRPr="00AE33ED">
              <w:rPr>
                <w:rFonts w:ascii="Arial" w:hAnsi="Arial" w:hint="cs"/>
                <w:szCs w:val="24"/>
                <w:rtl/>
              </w:rPr>
              <w:t>24</w:t>
            </w:r>
          </w:p>
        </w:tc>
        <w:tc>
          <w:tcPr>
            <w:tcW w:w="2035" w:type="dxa"/>
            <w:shd w:val="clear" w:color="auto" w:fill="auto"/>
          </w:tcPr>
          <w:p w14:paraId="62213E5F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3062AFD5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50058BE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09594D1D" w14:textId="77777777" w:rsidR="00D42FEC" w:rsidRPr="00AE33ED" w:rsidRDefault="00D42FEC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C82C46" w:rsidRPr="00AE33ED" w14:paraId="0BAA8087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556AAC39" w14:textId="515DBE9F" w:rsidR="00C82C46" w:rsidRPr="00AE33ED" w:rsidRDefault="00C82C46" w:rsidP="006231ED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>25</w:t>
            </w:r>
          </w:p>
        </w:tc>
        <w:tc>
          <w:tcPr>
            <w:tcW w:w="2035" w:type="dxa"/>
            <w:shd w:val="clear" w:color="auto" w:fill="auto"/>
          </w:tcPr>
          <w:p w14:paraId="785DF632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47BAE728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842C145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3FD68CE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C82C46" w:rsidRPr="00AE33ED" w14:paraId="5B3050B8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17BDA8D5" w14:textId="43BCF1FA" w:rsidR="00C82C46" w:rsidRPr="00AE33ED" w:rsidRDefault="00C82C46" w:rsidP="006231ED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>26</w:t>
            </w:r>
          </w:p>
        </w:tc>
        <w:tc>
          <w:tcPr>
            <w:tcW w:w="2035" w:type="dxa"/>
            <w:shd w:val="clear" w:color="auto" w:fill="auto"/>
          </w:tcPr>
          <w:p w14:paraId="6202C4C0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1F42DDA2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33D4832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410796C8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C82C46" w:rsidRPr="00AE33ED" w14:paraId="325E5395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3A71BF01" w14:textId="719062AF" w:rsidR="00C82C46" w:rsidRPr="00AE33ED" w:rsidRDefault="00C82C46" w:rsidP="006231ED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>27</w:t>
            </w:r>
          </w:p>
        </w:tc>
        <w:tc>
          <w:tcPr>
            <w:tcW w:w="2035" w:type="dxa"/>
            <w:shd w:val="clear" w:color="auto" w:fill="auto"/>
          </w:tcPr>
          <w:p w14:paraId="38B94FCC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3837150F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42FB305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24F3A71A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C82C46" w:rsidRPr="00AE33ED" w14:paraId="74E20BEB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03C44A94" w14:textId="28EB29D2" w:rsidR="00C82C46" w:rsidRPr="00AE33ED" w:rsidRDefault="00C82C46" w:rsidP="006231ED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>28</w:t>
            </w:r>
          </w:p>
        </w:tc>
        <w:tc>
          <w:tcPr>
            <w:tcW w:w="2035" w:type="dxa"/>
            <w:shd w:val="clear" w:color="auto" w:fill="auto"/>
          </w:tcPr>
          <w:p w14:paraId="1C6DC0B2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39863798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D0F8E45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08D1D4EC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C82C46" w:rsidRPr="00AE33ED" w14:paraId="41449B6D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1FF26A0A" w14:textId="61BBB01E" w:rsidR="00C82C46" w:rsidRPr="00AE33ED" w:rsidRDefault="00C82C46" w:rsidP="006231ED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>29</w:t>
            </w:r>
          </w:p>
        </w:tc>
        <w:tc>
          <w:tcPr>
            <w:tcW w:w="2035" w:type="dxa"/>
            <w:shd w:val="clear" w:color="auto" w:fill="auto"/>
          </w:tcPr>
          <w:p w14:paraId="31DAB855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2EDE5F49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3FA3529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0D61DDE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  <w:tr w:rsidR="00C82C46" w:rsidRPr="00AE33ED" w14:paraId="43189515" w14:textId="77777777" w:rsidTr="00997D4D">
        <w:trPr>
          <w:trHeight w:val="326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70F001C5" w14:textId="4F8C47F6" w:rsidR="00C82C46" w:rsidRDefault="00C82C46" w:rsidP="006231ED">
            <w:pPr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>30</w:t>
            </w:r>
          </w:p>
        </w:tc>
        <w:tc>
          <w:tcPr>
            <w:tcW w:w="2035" w:type="dxa"/>
            <w:shd w:val="clear" w:color="auto" w:fill="auto"/>
          </w:tcPr>
          <w:p w14:paraId="4280D0B6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62D3B08E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E291AA3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9EFE45D" w14:textId="77777777" w:rsidR="00C82C46" w:rsidRPr="00AE33ED" w:rsidRDefault="00C82C46" w:rsidP="006231ED">
            <w:pPr>
              <w:rPr>
                <w:rFonts w:ascii="Arial" w:hAnsi="Arial"/>
                <w:b/>
                <w:bCs/>
                <w:szCs w:val="24"/>
                <w:rtl/>
              </w:rPr>
            </w:pPr>
          </w:p>
        </w:tc>
      </w:tr>
    </w:tbl>
    <w:p w14:paraId="53A596A9" w14:textId="77777777" w:rsidR="00ED337C" w:rsidRDefault="00ED337C" w:rsidP="00D42FEC">
      <w:pPr>
        <w:ind w:left="-701"/>
        <w:rPr>
          <w:rFonts w:ascii="Arial" w:hAnsi="Arial"/>
          <w:b/>
          <w:bCs/>
          <w:szCs w:val="24"/>
          <w:rtl/>
        </w:rPr>
      </w:pPr>
    </w:p>
    <w:p w14:paraId="25033B27" w14:textId="5D8AB54A" w:rsidR="00ED337C" w:rsidRDefault="00681ECE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המלצת האחראי</w:t>
      </w:r>
      <w:r w:rsidR="00D42FEC" w:rsidRPr="00DE5FD5">
        <w:rPr>
          <w:rFonts w:ascii="Arial" w:hAnsi="Arial" w:hint="cs"/>
          <w:b/>
          <w:bCs/>
          <w:szCs w:val="24"/>
          <w:rtl/>
        </w:rPr>
        <w:t>:</w:t>
      </w:r>
      <w:r>
        <w:rPr>
          <w:rFonts w:ascii="Arial" w:hAnsi="Arial" w:hint="cs"/>
          <w:b/>
          <w:bCs/>
          <w:szCs w:val="24"/>
          <w:rtl/>
        </w:rPr>
        <w:t>_____</w:t>
      </w:r>
      <w:r w:rsidR="00D42FEC" w:rsidRPr="00DE5FD5">
        <w:rPr>
          <w:rFonts w:ascii="Arial" w:hAnsi="Arial" w:hint="cs"/>
          <w:b/>
          <w:bCs/>
          <w:szCs w:val="24"/>
          <w:rtl/>
        </w:rPr>
        <w:t>_______________</w:t>
      </w:r>
      <w:r w:rsidR="00ED337C">
        <w:rPr>
          <w:rFonts w:ascii="Arial" w:hAnsi="Arial" w:hint="cs"/>
          <w:b/>
          <w:bCs/>
          <w:szCs w:val="24"/>
          <w:rtl/>
        </w:rPr>
        <w:t>___</w:t>
      </w:r>
      <w:r>
        <w:rPr>
          <w:rFonts w:ascii="Arial" w:hAnsi="Arial" w:hint="cs"/>
          <w:b/>
          <w:bCs/>
          <w:szCs w:val="24"/>
          <w:rtl/>
        </w:rPr>
        <w:t>______________________________</w:t>
      </w:r>
      <w:r w:rsidR="00ED337C">
        <w:rPr>
          <w:rFonts w:ascii="Arial" w:hAnsi="Arial" w:hint="cs"/>
          <w:b/>
          <w:bCs/>
          <w:szCs w:val="24"/>
          <w:rtl/>
        </w:rPr>
        <w:t>___</w:t>
      </w:r>
      <w:r w:rsidR="00D42FEC" w:rsidRPr="00DE5FD5">
        <w:rPr>
          <w:rFonts w:ascii="Arial" w:hAnsi="Arial" w:hint="cs"/>
          <w:b/>
          <w:bCs/>
          <w:szCs w:val="24"/>
          <w:rtl/>
        </w:rPr>
        <w:t xml:space="preserve">_    </w:t>
      </w:r>
    </w:p>
    <w:p w14:paraId="51134EA7" w14:textId="0C60B429" w:rsidR="00681ECE" w:rsidRDefault="00681ECE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_____________________________________________________________________</w:t>
      </w:r>
    </w:p>
    <w:p w14:paraId="74EC4249" w14:textId="7DF0DA14" w:rsidR="00681ECE" w:rsidRDefault="00681ECE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_____________________________________________________________________</w:t>
      </w:r>
    </w:p>
    <w:p w14:paraId="33B855B1" w14:textId="0B0A5A9E" w:rsidR="00681ECE" w:rsidRDefault="00B42A20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____________________________________________</w:t>
      </w:r>
      <w:r w:rsidR="00681ECE">
        <w:rPr>
          <w:rFonts w:ascii="Arial" w:hAnsi="Arial" w:hint="cs"/>
          <w:b/>
          <w:bCs/>
          <w:szCs w:val="24"/>
          <w:rtl/>
        </w:rPr>
        <w:t>_________________________</w:t>
      </w:r>
    </w:p>
    <w:p w14:paraId="2A8AC75F" w14:textId="77777777" w:rsidR="00ED337C" w:rsidRDefault="00ED337C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</w:p>
    <w:p w14:paraId="133266CC" w14:textId="2365609E" w:rsidR="00D42FEC" w:rsidRDefault="00D42FEC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  <w:r w:rsidRPr="00DE5FD5">
        <w:rPr>
          <w:rFonts w:ascii="Arial" w:hAnsi="Arial" w:hint="cs"/>
          <w:b/>
          <w:bCs/>
          <w:szCs w:val="24"/>
          <w:rtl/>
        </w:rPr>
        <w:t>חותמת הארגון</w:t>
      </w:r>
      <w:r w:rsidR="00ED337C" w:rsidRPr="00ED337C">
        <w:rPr>
          <w:rFonts w:ascii="Arial" w:hAnsi="Arial" w:hint="cs"/>
          <w:b/>
          <w:bCs/>
          <w:szCs w:val="24"/>
          <w:rtl/>
        </w:rPr>
        <w:t xml:space="preserve"> </w:t>
      </w:r>
      <w:r w:rsidR="00ED337C" w:rsidRPr="00DE5FD5">
        <w:rPr>
          <w:rFonts w:ascii="Arial" w:hAnsi="Arial" w:hint="cs"/>
          <w:b/>
          <w:bCs/>
          <w:szCs w:val="24"/>
          <w:rtl/>
        </w:rPr>
        <w:t xml:space="preserve">עם מס' עמותה </w:t>
      </w:r>
      <w:r w:rsidR="00ED337C">
        <w:rPr>
          <w:rFonts w:ascii="Arial" w:hAnsi="Arial" w:hint="cs"/>
          <w:b/>
          <w:bCs/>
          <w:szCs w:val="24"/>
          <w:rtl/>
        </w:rPr>
        <w:t>:________</w:t>
      </w:r>
      <w:r w:rsidRPr="00DE5FD5">
        <w:rPr>
          <w:rFonts w:ascii="Arial" w:hAnsi="Arial" w:hint="cs"/>
          <w:b/>
          <w:bCs/>
          <w:szCs w:val="24"/>
          <w:rtl/>
        </w:rPr>
        <w:t xml:space="preserve">______  </w:t>
      </w:r>
      <w:r w:rsidR="00B42A20">
        <w:rPr>
          <w:rFonts w:ascii="Arial" w:hAnsi="Arial" w:hint="cs"/>
          <w:b/>
          <w:bCs/>
          <w:szCs w:val="24"/>
          <w:rtl/>
        </w:rPr>
        <w:t>חתימת האחראי</w:t>
      </w:r>
      <w:r w:rsidR="00B42A20">
        <w:rPr>
          <w:rFonts w:ascii="Arial" w:hAnsi="Arial" w:hint="cs"/>
          <w:b/>
          <w:bCs/>
          <w:szCs w:val="24"/>
          <w:rtl/>
        </w:rPr>
        <w:t>:___________________</w:t>
      </w:r>
    </w:p>
    <w:p w14:paraId="3EAA4406" w14:textId="25006363" w:rsidR="00ED337C" w:rsidRDefault="00ED337C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</w:p>
    <w:p w14:paraId="40828213" w14:textId="2264C6C4" w:rsidR="00ED337C" w:rsidRPr="00DE5FD5" w:rsidRDefault="00ED337C" w:rsidP="00ED337C">
      <w:pPr>
        <w:ind w:left="157"/>
        <w:jc w:val="both"/>
        <w:rPr>
          <w:rFonts w:ascii="Arial" w:hAnsi="Arial"/>
          <w:b/>
          <w:bCs/>
          <w:szCs w:val="24"/>
          <w:rtl/>
        </w:rPr>
      </w:pPr>
      <w:r>
        <w:rPr>
          <w:rFonts w:ascii="Arial" w:hAnsi="Arial" w:hint="cs"/>
          <w:b/>
          <w:bCs/>
          <w:szCs w:val="24"/>
          <w:rtl/>
        </w:rPr>
        <w:t>חתימת הסטודנט</w:t>
      </w:r>
      <w:r w:rsidRPr="00DE5FD5">
        <w:rPr>
          <w:rFonts w:ascii="Arial" w:hAnsi="Arial" w:hint="cs"/>
          <w:b/>
          <w:bCs/>
          <w:szCs w:val="24"/>
          <w:rtl/>
        </w:rPr>
        <w:t xml:space="preserve"> </w:t>
      </w:r>
      <w:r>
        <w:rPr>
          <w:rFonts w:ascii="Arial" w:hAnsi="Arial" w:hint="cs"/>
          <w:b/>
          <w:bCs/>
          <w:szCs w:val="24"/>
          <w:rtl/>
        </w:rPr>
        <w:t>:________</w:t>
      </w:r>
      <w:r w:rsidRPr="00DE5FD5">
        <w:rPr>
          <w:rFonts w:ascii="Arial" w:hAnsi="Arial" w:hint="cs"/>
          <w:b/>
          <w:bCs/>
          <w:szCs w:val="24"/>
          <w:rtl/>
        </w:rPr>
        <w:t>__________</w:t>
      </w:r>
      <w:r w:rsidR="00681ECE">
        <w:rPr>
          <w:rFonts w:ascii="Arial" w:hAnsi="Arial" w:hint="cs"/>
          <w:b/>
          <w:bCs/>
          <w:szCs w:val="24"/>
          <w:rtl/>
        </w:rPr>
        <w:t>______</w:t>
      </w:r>
      <w:r w:rsidRPr="00DE5FD5">
        <w:rPr>
          <w:rFonts w:ascii="Arial" w:hAnsi="Arial" w:hint="cs"/>
          <w:b/>
          <w:bCs/>
          <w:szCs w:val="24"/>
          <w:rtl/>
        </w:rPr>
        <w:t xml:space="preserve"> </w:t>
      </w:r>
    </w:p>
    <w:p w14:paraId="1AF19234" w14:textId="77777777" w:rsidR="00ED337C" w:rsidRPr="00DE5FD5" w:rsidRDefault="00ED337C" w:rsidP="00ED337C">
      <w:pPr>
        <w:ind w:left="-701"/>
        <w:jc w:val="both"/>
        <w:rPr>
          <w:rFonts w:ascii="Arial" w:hAnsi="Arial"/>
          <w:b/>
          <w:bCs/>
          <w:szCs w:val="24"/>
          <w:rtl/>
        </w:rPr>
      </w:pPr>
    </w:p>
    <w:p w14:paraId="0F9E6C77" w14:textId="77777777" w:rsidR="00D42FEC" w:rsidRPr="00161612" w:rsidRDefault="00D42FEC" w:rsidP="00D42FEC">
      <w:pPr>
        <w:rPr>
          <w:rFonts w:ascii="Arial" w:hAnsi="Arial"/>
          <w:szCs w:val="24"/>
          <w:rtl/>
        </w:rPr>
      </w:pPr>
    </w:p>
    <w:p w14:paraId="5AD0F4D5" w14:textId="77777777" w:rsidR="00D52E33" w:rsidRDefault="00997D4D" w:rsidP="00352F8D">
      <w:pPr>
        <w:spacing w:after="0"/>
        <w:ind w:right="372"/>
        <w:jc w:val="left"/>
      </w:pPr>
      <w:r>
        <w:rPr>
          <w:rFonts w:ascii="Segoe UI" w:eastAsia="Segoe UI" w:hAnsi="Segoe UI" w:cs="Segoe UI"/>
          <w:color w:val="212121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</w:rPr>
        <w:t xml:space="preserve"> </w:t>
      </w:r>
    </w:p>
    <w:p w14:paraId="4C4B7877" w14:textId="7A6C6370" w:rsidR="00342539" w:rsidRDefault="00997D4D" w:rsidP="00342539">
      <w:pPr>
        <w:pStyle w:val="a3"/>
        <w:spacing w:after="0"/>
        <w:ind w:left="-144" w:right="-426"/>
        <w:jc w:val="left"/>
        <w:rPr>
          <w:ins w:id="0" w:author="Avigail Fogel" w:date="2022-03-29T12:50:00Z"/>
          <w:rtl/>
        </w:rPr>
      </w:pPr>
      <w:r w:rsidRPr="00C82C46">
        <w:rPr>
          <w:rFonts w:ascii="Times New Roman" w:eastAsia="Times New Roman" w:hAnsi="Times New Roman" w:cs="Times New Roman"/>
          <w:color w:val="212121"/>
          <w:sz w:val="29"/>
          <w:szCs w:val="29"/>
          <w:rtl/>
        </w:rPr>
        <w:t xml:space="preserve">יש להדפיס את הטופס, למלא ולהגיש </w:t>
      </w:r>
      <w:r w:rsidR="00ED337C" w:rsidRPr="00C82C46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>דרך אתר הידיעון לדיקנט,</w:t>
      </w:r>
      <w:r w:rsidRPr="00C82C46">
        <w:rPr>
          <w:rFonts w:ascii="Times New Roman" w:eastAsia="Times New Roman" w:hAnsi="Times New Roman" w:cs="Times New Roman"/>
          <w:color w:val="212121"/>
          <w:sz w:val="29"/>
          <w:szCs w:val="29"/>
          <w:rtl/>
        </w:rPr>
        <w:t xml:space="preserve"> עד ה – </w:t>
      </w:r>
      <w:r w:rsidR="00342539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 xml:space="preserve">30.1 </w:t>
      </w:r>
      <w:r w:rsidR="00921A8E" w:rsidRPr="00C82C46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 xml:space="preserve">עבור </w:t>
      </w:r>
      <w:r w:rsidR="00AB4DB7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 xml:space="preserve">שעות שהתקיימו במהלך </w:t>
      </w:r>
      <w:r w:rsidR="00921A8E" w:rsidRPr="00C82C46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>שנת הלימודים</w:t>
      </w:r>
      <w:r w:rsidR="00013214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 xml:space="preserve"> </w:t>
      </w:r>
      <w:r w:rsidR="00BF0758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>הקודמת</w:t>
      </w:r>
      <w:r w:rsidR="00342539">
        <w:rPr>
          <w:rFonts w:ascii="Times New Roman" w:eastAsia="Times New Roman" w:hAnsi="Times New Roman" w:cs="Times New Roman" w:hint="cs"/>
          <w:color w:val="212121"/>
          <w:sz w:val="29"/>
          <w:szCs w:val="29"/>
          <w:rtl/>
        </w:rPr>
        <w:t>.</w:t>
      </w:r>
      <w:r w:rsidR="00342539">
        <w:rPr>
          <w:rtl/>
        </w:rPr>
        <w:tab/>
      </w:r>
      <w:r w:rsidR="00342539">
        <w:rPr>
          <w:rtl/>
        </w:rPr>
        <w:tab/>
      </w:r>
    </w:p>
    <w:p w14:paraId="4803BE71" w14:textId="7BE0EFAA" w:rsidR="00D52E33" w:rsidRPr="00681ECE" w:rsidRDefault="00342539" w:rsidP="00681ECE">
      <w:pPr>
        <w:pStyle w:val="a3"/>
        <w:spacing w:after="0"/>
        <w:ind w:left="-144" w:right="-426"/>
        <w:jc w:val="left"/>
        <w:rPr>
          <w:rFonts w:asciiTheme="majorBidi" w:hAnsiTheme="majorBidi" w:cstheme="majorBidi"/>
          <w:color w:val="auto"/>
        </w:rPr>
      </w:pPr>
      <w:r w:rsidRPr="00342539">
        <w:rPr>
          <w:rFonts w:asciiTheme="majorBidi" w:hAnsiTheme="majorBidi" w:cstheme="majorBidi"/>
          <w:color w:val="auto"/>
          <w:rtl/>
        </w:rPr>
        <w:t xml:space="preserve">* עבור שנת הלימודים תשפ"ב ניתן להגיש </w:t>
      </w:r>
      <w:r w:rsidR="00AB4DB7">
        <w:rPr>
          <w:rFonts w:asciiTheme="majorBidi" w:hAnsiTheme="majorBidi" w:cstheme="majorBidi" w:hint="cs"/>
          <w:color w:val="auto"/>
          <w:rtl/>
        </w:rPr>
        <w:t>טפסים</w:t>
      </w:r>
      <w:r w:rsidR="003211DE">
        <w:rPr>
          <w:rFonts w:asciiTheme="majorBidi" w:hAnsiTheme="majorBidi" w:cstheme="majorBidi" w:hint="cs"/>
          <w:color w:val="auto"/>
          <w:rtl/>
        </w:rPr>
        <w:t xml:space="preserve"> עד ל1.5.23 </w:t>
      </w:r>
      <w:r w:rsidR="00AB4DB7">
        <w:rPr>
          <w:rFonts w:asciiTheme="majorBidi" w:hAnsiTheme="majorBidi" w:cstheme="majorBidi" w:hint="cs"/>
          <w:color w:val="auto"/>
          <w:rtl/>
        </w:rPr>
        <w:t xml:space="preserve">. באופן חריג </w:t>
      </w:r>
      <w:r w:rsidR="003211DE">
        <w:rPr>
          <w:rFonts w:asciiTheme="majorBidi" w:hAnsiTheme="majorBidi" w:cstheme="majorBidi" w:hint="cs"/>
          <w:color w:val="auto"/>
          <w:rtl/>
        </w:rPr>
        <w:t>הדוח יכלול שעות שהתקיימו עד לתאריך זה.</w:t>
      </w:r>
    </w:p>
    <w:sectPr w:rsidR="00D52E33" w:rsidRPr="00681ECE" w:rsidSect="00ED337C">
      <w:pgSz w:w="11910" w:h="16845"/>
      <w:pgMar w:top="1440" w:right="1404" w:bottom="1440" w:left="156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E769D"/>
    <w:multiLevelType w:val="hybridMultilevel"/>
    <w:tmpl w:val="C6486236"/>
    <w:lvl w:ilvl="0" w:tplc="82FED17A">
      <w:numFmt w:val="bullet"/>
      <w:lvlText w:val=""/>
      <w:lvlJc w:val="left"/>
      <w:pPr>
        <w:ind w:left="-144" w:hanging="360"/>
      </w:pPr>
      <w:rPr>
        <w:rFonts w:ascii="Symbol" w:eastAsia="Times New Roman" w:hAnsi="Symbol" w:cs="Times New Roman" w:hint="default"/>
        <w:color w:val="212121"/>
        <w:sz w:val="29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" w15:restartNumberingAfterBreak="0">
    <w:nsid w:val="7D870324"/>
    <w:multiLevelType w:val="hybridMultilevel"/>
    <w:tmpl w:val="5A1A0A08"/>
    <w:lvl w:ilvl="0" w:tplc="2ECC9A5A">
      <w:start w:val="1"/>
      <w:numFmt w:val="decimal"/>
      <w:lvlText w:val="%1."/>
      <w:lvlJc w:val="left"/>
      <w:pPr>
        <w:ind w:left="67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6E443B8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5AE9586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B6742882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4704A4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F84D9D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500F4E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BED32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278C1E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igail Fogel">
    <w15:presenceInfo w15:providerId="AD" w15:userId="S::avigail_f@ono.ac.il::f1a47e70-e4cd-479d-8ff4-99ef436d85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33"/>
    <w:rsid w:val="00013214"/>
    <w:rsid w:val="001D7157"/>
    <w:rsid w:val="003211DE"/>
    <w:rsid w:val="00342539"/>
    <w:rsid w:val="00352F8D"/>
    <w:rsid w:val="003C16AD"/>
    <w:rsid w:val="00641B1E"/>
    <w:rsid w:val="00681ECE"/>
    <w:rsid w:val="007E0DE5"/>
    <w:rsid w:val="00921A8E"/>
    <w:rsid w:val="00997D4D"/>
    <w:rsid w:val="00AB4DB7"/>
    <w:rsid w:val="00B42A20"/>
    <w:rsid w:val="00BF0758"/>
    <w:rsid w:val="00C82C46"/>
    <w:rsid w:val="00D42FEC"/>
    <w:rsid w:val="00D52E33"/>
    <w:rsid w:val="00DE54A2"/>
    <w:rsid w:val="00E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EB7C"/>
  <w15:docId w15:val="{3F244443-BCA9-40EC-BBA4-0FC49C5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4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C16A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C16A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3C16AD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16A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3C16A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</dc:creator>
  <cp:keywords/>
  <cp:lastModifiedBy>Avigail Fogel</cp:lastModifiedBy>
  <cp:revision>6</cp:revision>
  <dcterms:created xsi:type="dcterms:W3CDTF">2022-03-29T09:15:00Z</dcterms:created>
  <dcterms:modified xsi:type="dcterms:W3CDTF">2022-03-29T10:17:00Z</dcterms:modified>
</cp:coreProperties>
</file>